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heme="minorEastAsia" w:hAnsiTheme="minorEastAsia" w:cstheme="minorEastAsia"/>
          <w:color w:val="000000"/>
          <w:sz w:val="36"/>
          <w:szCs w:val="36"/>
        </w:rPr>
      </w:pPr>
      <w:r>
        <w:rPr>
          <w:rFonts w:hint="eastAsia" w:ascii="仿宋" w:hAnsi="仿宋" w:eastAsia="仿宋" w:cs="仿宋"/>
          <w:b/>
          <w:bCs/>
          <w:color w:val="000000"/>
          <w:sz w:val="36"/>
          <w:szCs w:val="36"/>
        </w:rPr>
        <w:t>中国海洋大学</w:t>
      </w:r>
      <w:r>
        <w:rPr>
          <w:rFonts w:hint="eastAsia" w:ascii="仿宋" w:hAnsi="仿宋" w:eastAsia="仿宋" w:cs="仿宋"/>
          <w:b/>
          <w:bCs/>
          <w:color w:val="000000"/>
          <w:sz w:val="36"/>
          <w:szCs w:val="36"/>
          <w:u w:val="single"/>
        </w:rPr>
        <w:t>应用经济学</w:t>
      </w:r>
      <w:r>
        <w:rPr>
          <w:rFonts w:hint="eastAsia" w:ascii="仿宋" w:hAnsi="仿宋" w:eastAsia="仿宋" w:cs="仿宋"/>
          <w:b/>
          <w:bCs/>
          <w:color w:val="000000"/>
          <w:sz w:val="36"/>
          <w:szCs w:val="36"/>
        </w:rPr>
        <w:t>学位授予基本要求</w:t>
      </w:r>
    </w:p>
    <w:p>
      <w:pPr>
        <w:spacing w:line="560" w:lineRule="exact"/>
        <w:ind w:firstLine="570"/>
        <w:rPr>
          <w:sz w:val="28"/>
          <w:szCs w:val="28"/>
        </w:rPr>
      </w:pPr>
      <w:r>
        <w:rPr>
          <w:rFonts w:hint="eastAsia" w:asciiTheme="minorEastAsia" w:hAnsiTheme="minorEastAsia" w:cstheme="minorEastAsia"/>
          <w:color w:val="000000"/>
          <w:sz w:val="28"/>
          <w:szCs w:val="28"/>
        </w:rPr>
        <w:t>研究生</w:t>
      </w:r>
      <w:r>
        <w:rPr>
          <w:rFonts w:asciiTheme="minorEastAsia" w:hAnsiTheme="minorEastAsia" w:cstheme="minorEastAsia"/>
          <w:color w:val="000000"/>
          <w:sz w:val="28"/>
          <w:szCs w:val="28"/>
        </w:rPr>
        <w:t>在规定的修业年限内，</w:t>
      </w:r>
      <w:r>
        <w:rPr>
          <w:rFonts w:hint="eastAsia" w:asciiTheme="minorEastAsia" w:hAnsiTheme="minorEastAsia" w:cstheme="minorEastAsia"/>
          <w:color w:val="000000"/>
          <w:sz w:val="28"/>
          <w:szCs w:val="28"/>
        </w:rPr>
        <w:t>完成培养计划规定的课程学习和</w:t>
      </w:r>
      <w:r>
        <w:rPr>
          <w:rFonts w:asciiTheme="minorEastAsia" w:hAnsiTheme="minorEastAsia" w:cstheme="minorEastAsia"/>
          <w:color w:val="000000"/>
          <w:sz w:val="28"/>
          <w:szCs w:val="28"/>
        </w:rPr>
        <w:t>培养环节</w:t>
      </w:r>
      <w:r>
        <w:rPr>
          <w:rFonts w:hint="eastAsia" w:asciiTheme="minorEastAsia" w:hAnsiTheme="minorEastAsia" w:cstheme="minorEastAsia"/>
          <w:color w:val="000000"/>
          <w:sz w:val="28"/>
          <w:szCs w:val="28"/>
        </w:rPr>
        <w:t>，</w:t>
      </w:r>
      <w:r>
        <w:rPr>
          <w:rFonts w:asciiTheme="minorEastAsia" w:hAnsiTheme="minorEastAsia" w:cstheme="minorEastAsia"/>
          <w:color w:val="000000"/>
          <w:sz w:val="28"/>
          <w:szCs w:val="28"/>
        </w:rPr>
        <w:t>成绩合格，</w:t>
      </w:r>
      <w:r>
        <w:rPr>
          <w:rFonts w:hint="eastAsia" w:asciiTheme="minorEastAsia" w:hAnsiTheme="minorEastAsia" w:cstheme="minorEastAsia"/>
          <w:color w:val="000000"/>
          <w:sz w:val="28"/>
          <w:szCs w:val="28"/>
        </w:rPr>
        <w:t>通过</w:t>
      </w:r>
      <w:r>
        <w:rPr>
          <w:rFonts w:asciiTheme="minorEastAsia" w:hAnsiTheme="minorEastAsia" w:cstheme="minorEastAsia"/>
          <w:color w:val="000000"/>
          <w:sz w:val="28"/>
          <w:szCs w:val="28"/>
        </w:rPr>
        <w:t>学位论文答辩</w:t>
      </w:r>
      <w:r>
        <w:rPr>
          <w:rFonts w:hint="eastAsia" w:asciiTheme="minorEastAsia" w:hAnsiTheme="minorEastAsia" w:cstheme="minorEastAsia"/>
          <w:color w:val="000000"/>
          <w:sz w:val="28"/>
          <w:szCs w:val="28"/>
        </w:rPr>
        <w:t>，所取得的创新性成果达到以下要求的可向校学位评定委员会申请博士、硕士学位。</w:t>
      </w:r>
    </w:p>
    <w:p>
      <w:pPr>
        <w:spacing w:line="560" w:lineRule="exact"/>
        <w:ind w:firstLine="562" w:firstLineChars="200"/>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一、学位论文</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学位论文是研究生在导师指导下独</w:t>
      </w:r>
      <w:bookmarkStart w:id="0" w:name="_GoBack"/>
      <w:bookmarkEnd w:id="0"/>
      <w:r>
        <w:rPr>
          <w:rFonts w:hint="eastAsia" w:asciiTheme="minorEastAsia" w:hAnsiTheme="minorEastAsia" w:cstheme="minorEastAsia"/>
          <w:color w:val="000000"/>
          <w:sz w:val="28"/>
          <w:szCs w:val="28"/>
        </w:rPr>
        <w:t>立完成的创新成果的完整呈现，是授予学位的主要依据。</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学位论文应是研究生本人从事创造性的科学研究而取得的成果，或是具有新发现的调查研究而得出的结论，在导师指导下撰写成的学术论文或调查研究报告。</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学位论文题目应尽量跟随导师的研究方向或学术兴趣。选题应直接来源于生产实际或具有明确的经济学背景，其研究成果要有实际应用价值或政策指导意义，拟解决的问题要有一定的技术难度和工作量，选题要具有一定的理论深度、应用性和较强的现实背景。应坚持理论与实际相结合，论文的论点、结论和建议应有一定的理论意义和较强的实践价值。</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博士研究生学位论文必须在相应研究领域的理论、方法和实践方面有自主创新贡献，所从事的研究工作要有较高的学术参考价值和明确的应用前景。最迟在第四学期的六月底确定写作提纲，第七学期的十二月底向学院和导师提交论文的第一版初稿，根据导师意见修改完善；在最后一学期的三月初，向学院和导师提交论文的第二版初稿。论文字数一般不少于8万字；论文预答辩需在论文盲评半年之前进行。</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硕士研究生应最迟在第四学期的六月底确定写作提纲，第五学期的十二月底向学院和导师提交论文的第一版初稿，根据导师意见修改完善；在最后一学期的三月初，向学院和导师提交论文的第二版初稿。硕士研究生的学位论文字数一般不少于4万字，且必须对所研究的课题有一定的创新，或提出新的方法，或用已有的理论与方法解决现实中的问题，并在理论上或实际工作中有一定的参考价值和应用前景，达到应有的学术水平和社会经济效益。严格杜绝简单的抄袭和拼凑；论文写作格式应符合国际标准。</w:t>
      </w:r>
    </w:p>
    <w:p>
      <w:pPr>
        <w:spacing w:line="560" w:lineRule="exact"/>
        <w:ind w:firstLine="562" w:firstLineChars="200"/>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二、相关创新性成果</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相关创新性成果是评价学位论文水平的重要参考。</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博士学位申请者应满足以下条件之一：</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（一）在《中国海洋大学人文社会科学核心期刊目录》收录的期刊正式发表2篇以上（含2篇）学术论文，其中至少1篇在 C级（含C级）以上；</w:t>
      </w:r>
    </w:p>
    <w:p>
      <w:pPr>
        <w:spacing w:line="560" w:lineRule="exact"/>
        <w:ind w:firstLine="560" w:firstLineChars="200"/>
        <w:rPr>
          <w:ins w:id="0" w:author="Wan" w:date="2021-08-12T18:59:05Z"/>
          <w:rFonts w:hint="eastAsia" w:asciiTheme="minorEastAsia" w:hAnsiTheme="minorEastAsia" w:cstheme="minorEastAsia"/>
          <w:color w:val="000000"/>
          <w:sz w:val="28"/>
          <w:szCs w:val="28"/>
          <w:lang w:eastAsia="zh-CN"/>
        </w:rPr>
      </w:pPr>
      <w:r>
        <w:rPr>
          <w:rFonts w:hint="eastAsia" w:asciiTheme="minorEastAsia" w:hAnsiTheme="minorEastAsia" w:cstheme="minorEastAsia"/>
          <w:color w:val="000000"/>
          <w:sz w:val="28"/>
          <w:szCs w:val="28"/>
        </w:rPr>
        <w:t>（二）在B级期刊正式发表1篇以上(含1篇)学术论文</w:t>
      </w:r>
      <w:ins w:id="1" w:author="Wan" w:date="2021-08-12T18:59:04Z">
        <w:r>
          <w:rPr>
            <w:rFonts w:hint="eastAsia" w:asciiTheme="minorEastAsia" w:hAnsiTheme="minorEastAsia" w:cstheme="minorEastAsia"/>
            <w:color w:val="000000"/>
            <w:sz w:val="28"/>
            <w:szCs w:val="28"/>
            <w:lang w:eastAsia="zh-CN"/>
          </w:rPr>
          <w:t>；</w:t>
        </w:r>
      </w:ins>
    </w:p>
    <w:p>
      <w:pPr>
        <w:spacing w:line="560" w:lineRule="exact"/>
        <w:ind w:firstLine="560" w:firstLineChars="200"/>
        <w:rPr>
          <w:rFonts w:hint="eastAsia" w:asciiTheme="minorEastAsia" w:hAnsiTheme="minorEastAsia" w:cstheme="minorEastAsia"/>
          <w:color w:val="000000"/>
          <w:sz w:val="28"/>
          <w:szCs w:val="28"/>
          <w:lang w:eastAsia="zh-CN"/>
        </w:rPr>
      </w:pPr>
      <w:ins w:id="2" w:author="Wan" w:date="2021-08-12T18:59:06Z">
        <w:r>
          <w:rPr>
            <w:rFonts w:hint="eastAsia" w:asciiTheme="minorEastAsia" w:hAnsiTheme="minorEastAsia" w:cstheme="minorEastAsia"/>
            <w:color w:val="000000"/>
            <w:sz w:val="28"/>
            <w:szCs w:val="28"/>
            <w:lang w:eastAsia="zh-CN"/>
          </w:rPr>
          <w:t>（</w:t>
        </w:r>
      </w:ins>
      <w:ins w:id="3" w:author="Wan" w:date="2021-08-12T18:59:08Z">
        <w:r>
          <w:rPr>
            <w:rFonts w:hint="eastAsia" w:asciiTheme="minorEastAsia" w:hAnsiTheme="minorEastAsia" w:cstheme="minorEastAsia"/>
            <w:color w:val="000000"/>
            <w:sz w:val="28"/>
            <w:szCs w:val="28"/>
            <w:lang w:val="en-US" w:eastAsia="zh-CN"/>
          </w:rPr>
          <w:t>三</w:t>
        </w:r>
      </w:ins>
      <w:ins w:id="4" w:author="Wan" w:date="2021-08-12T18:59:07Z">
        <w:r>
          <w:rPr>
            <w:rFonts w:hint="eastAsia" w:asciiTheme="minorEastAsia" w:hAnsiTheme="minorEastAsia" w:cstheme="minorEastAsia"/>
            <w:color w:val="000000"/>
            <w:sz w:val="28"/>
            <w:szCs w:val="28"/>
            <w:lang w:eastAsia="zh-CN"/>
          </w:rPr>
          <w:t>）</w:t>
        </w:r>
      </w:ins>
      <w:ins w:id="5" w:author="Wan" w:date="2021-08-12T18:59:13Z">
        <w:r>
          <w:rPr>
            <w:rFonts w:hint="eastAsia" w:asciiTheme="minorEastAsia" w:hAnsiTheme="minorEastAsia" w:cstheme="minorEastAsia"/>
            <w:color w:val="000000" w:themeColor="text1"/>
            <w:sz w:val="28"/>
            <w:szCs w:val="28"/>
            <w:lang w:val="en-US" w:eastAsia="zh-CN"/>
            <w14:textFill>
              <w14:solidFill>
                <w14:schemeClr w14:val="tx1"/>
              </w14:solidFill>
            </w14:textFill>
          </w:rPr>
          <w:t>取得其他经过认定的高水平成果</w:t>
        </w:r>
      </w:ins>
      <w:ins w:id="6" w:author="Wan" w:date="2021-08-12T18:59:13Z">
        <w:r>
          <w:rPr>
            <w:rFonts w:hint="eastAsia" w:asciiTheme="minorEastAsia" w:hAnsiTheme="minorEastAsia" w:cstheme="minorEastAsia"/>
            <w:color w:val="000000"/>
            <w:sz w:val="28"/>
            <w:szCs w:val="28"/>
          </w:rPr>
          <w:t>。</w:t>
        </w:r>
      </w:ins>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硕士学位申请者应满足以下条件之一：</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（一）在《中国海洋大学人文社会科学核心期刊目录》或《中文社会科学引文索引（扩展版）》或《中国科学引文数据库(CSCD) 》收录的期刊正式发表1篇以上（含1篇）学术论文；</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（二）在经济学院学位分委员会认定的核心期刊（在条件（一）之外的985、211高校学报，经济学学科评估B以上的高校学报（社科版），学科特色领域及代表性期刊）公开发表1篇论文，并同时符合以下1-</w:t>
      </w:r>
      <w:r>
        <w:rPr>
          <w:rFonts w:asciiTheme="minorEastAsia" w:hAnsiTheme="minorEastAsia" w:cstheme="minorEastAsia"/>
          <w:color w:val="000000"/>
          <w:sz w:val="28"/>
          <w:szCs w:val="28"/>
        </w:rPr>
        <w:t>7</w:t>
      </w:r>
      <w:r>
        <w:rPr>
          <w:rFonts w:hint="eastAsia" w:asciiTheme="minorEastAsia" w:hAnsiTheme="minorEastAsia" w:cstheme="minorEastAsia"/>
          <w:color w:val="000000"/>
          <w:sz w:val="28"/>
          <w:szCs w:val="28"/>
        </w:rPr>
        <w:t>条中的任意一条：</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1.参加“互联网+”全国大学生创新创业大赛、“挑战杯”全国大学生课外学术作品大赛及其他学院认定的国家级赛事，中国研究生创新实践系列大赛及其他学校认定的高水平赛事，获得省级一等奖以上奖项（署名前三位）。</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2.参加国家级学会组织的学术会议或参加国际学术会议，并在会议上作报告（第一作者；或导师第一作者，学生第二作者）（需提供会议日程、论文、现场图片及往返证明等资料）。</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3.学术成果获得研究生优秀成果奖（校级一等奖前两位，二等奖第一位；省级三等奖第一位，二等奖前两位，一等奖前三位）。</w:t>
      </w:r>
    </w:p>
    <w:p>
      <w:pPr>
        <w:pStyle w:val="2"/>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4.与导师合作的科研成果获得高水平奖励（青岛市社科优秀成果奖或山东省高等学校优秀科研成果奖，三等奖研究生署名前两位，二等奖前三位，一等奖前五位（以上排序位次均含导师在内）；山东省社科优秀成果奖以及教育部高等学校人文社会科学成果奖等，研究生署名位次不限。</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5.独立或在导师牵头（研究生在成果中署名前三位）完成的专家建议或咨询报告入选国家社科基金《成果要报》《教育部智库专刊》或被地市级及以上党委政府或部门采纳，或得到地市级以上主要领导人的肯定性批示。</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6.研究生作为主要参加人参加的学术竞赛活动获得省三等奖（前三位）或市二等奖以上奖励（前二位）。</w:t>
      </w:r>
    </w:p>
    <w:p>
      <w:pPr>
        <w:spacing w:line="560" w:lineRule="exact"/>
        <w:ind w:firstLine="560" w:firstLineChars="200"/>
        <w:rPr>
          <w:ins w:id="7" w:author="Wan" w:date="2021-08-12T18:59:40Z"/>
          <w:rFonts w:hint="eastAsia" w:asciiTheme="minorEastAsia" w:hAnsiTheme="minorEastAsia" w:cstheme="minorEastAsia"/>
          <w:sz w:val="28"/>
          <w:szCs w:val="28"/>
        </w:rPr>
      </w:pPr>
      <w:r>
        <w:rPr>
          <w:rFonts w:hint="eastAsia" w:asciiTheme="minorEastAsia" w:hAnsiTheme="minorEastAsia" w:cstheme="minorEastAsia"/>
          <w:sz w:val="28"/>
          <w:szCs w:val="28"/>
        </w:rPr>
        <w:t>7.学位论文盲评意见至少一个为“优秀”且另一个无异议或出现“重大修改后重新评阅”的意见。</w:t>
      </w:r>
    </w:p>
    <w:p>
      <w:pPr>
        <w:spacing w:line="560" w:lineRule="exact"/>
        <w:ind w:firstLine="560" w:firstLineChars="200"/>
        <w:rPr>
          <w:rFonts w:hint="eastAsia" w:asciiTheme="minorEastAsia" w:hAnsiTheme="minorEastAsia" w:eastAsiaTheme="minorEastAsia" w:cstheme="minorEastAsia"/>
          <w:sz w:val="28"/>
          <w:szCs w:val="28"/>
          <w:lang w:eastAsia="zh-CN"/>
        </w:rPr>
      </w:pPr>
      <w:ins w:id="8" w:author="Wan" w:date="2021-08-12T18:59:40Z">
        <w:r>
          <w:rPr>
            <w:rFonts w:hint="eastAsia" w:asciiTheme="minorEastAsia" w:hAnsiTheme="minorEastAsia" w:cstheme="minorEastAsia"/>
            <w:sz w:val="28"/>
            <w:szCs w:val="28"/>
            <w:lang w:eastAsia="zh-CN"/>
          </w:rPr>
          <w:t>（</w:t>
        </w:r>
      </w:ins>
      <w:ins w:id="9" w:author="Wan" w:date="2021-08-12T18:59:42Z">
        <w:r>
          <w:rPr>
            <w:rFonts w:hint="eastAsia" w:asciiTheme="minorEastAsia" w:hAnsiTheme="minorEastAsia" w:cstheme="minorEastAsia"/>
            <w:sz w:val="28"/>
            <w:szCs w:val="28"/>
            <w:lang w:val="en-US" w:eastAsia="zh-CN"/>
          </w:rPr>
          <w:t>三</w:t>
        </w:r>
      </w:ins>
      <w:ins w:id="10" w:author="Wan" w:date="2021-08-12T18:59:41Z">
        <w:r>
          <w:rPr>
            <w:rFonts w:hint="eastAsia" w:asciiTheme="minorEastAsia" w:hAnsiTheme="minorEastAsia" w:cstheme="minorEastAsia"/>
            <w:sz w:val="28"/>
            <w:szCs w:val="28"/>
            <w:lang w:eastAsia="zh-CN"/>
          </w:rPr>
          <w:t>）</w:t>
        </w:r>
      </w:ins>
      <w:ins w:id="11" w:author="Wan" w:date="2021-08-12T18:59:45Z">
        <w:r>
          <w:rPr>
            <w:rFonts w:hint="eastAsia" w:asciiTheme="minorEastAsia" w:hAnsiTheme="minorEastAsia" w:cstheme="minorEastAsia"/>
            <w:color w:val="000000" w:themeColor="text1"/>
            <w:sz w:val="28"/>
            <w:szCs w:val="28"/>
            <w:lang w:val="en-US" w:eastAsia="zh-CN"/>
            <w14:textFill>
              <w14:solidFill>
                <w14:schemeClr w14:val="tx1"/>
              </w14:solidFill>
            </w14:textFill>
          </w:rPr>
          <w:t>取得其他经过认定的高水平成果</w:t>
        </w:r>
      </w:ins>
      <w:ins w:id="12" w:author="Wan" w:date="2021-08-12T18:59:45Z">
        <w:r>
          <w:rPr>
            <w:rFonts w:hint="eastAsia" w:asciiTheme="minorEastAsia" w:hAnsiTheme="minorEastAsia" w:cstheme="minorEastAsia"/>
            <w:color w:val="000000"/>
            <w:sz w:val="28"/>
            <w:szCs w:val="28"/>
          </w:rPr>
          <w:t>。</w:t>
        </w:r>
      </w:ins>
    </w:p>
    <w:p>
      <w:pPr>
        <w:numPr>
          <w:ilvl w:val="0"/>
          <w:numId w:val="1"/>
        </w:numPr>
        <w:spacing w:line="560" w:lineRule="exact"/>
        <w:ind w:firstLine="562" w:firstLineChars="200"/>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提前毕业</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博士学位申请者应在B级期刊正式发表1篇以上(含1篇)学术论文；</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硕士学位申请者应在C级期刊正式发表1篇以上(含1篇)学术论文。</w:t>
      </w:r>
    </w:p>
    <w:p>
      <w:pPr>
        <w:spacing w:line="560" w:lineRule="exact"/>
        <w:ind w:firstLine="562" w:firstLineChars="200"/>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四、</w:t>
      </w:r>
      <w:r>
        <w:rPr>
          <w:rFonts w:asciiTheme="minorEastAsia" w:hAnsiTheme="minorEastAsia" w:cstheme="minorEastAsia"/>
          <w:b/>
          <w:color w:val="000000"/>
          <w:sz w:val="28"/>
          <w:szCs w:val="28"/>
        </w:rPr>
        <w:t>相关</w:t>
      </w:r>
      <w:r>
        <w:rPr>
          <w:rFonts w:hint="eastAsia" w:asciiTheme="minorEastAsia" w:hAnsiTheme="minorEastAsia" w:cstheme="minorEastAsia"/>
          <w:b/>
          <w:color w:val="000000"/>
          <w:sz w:val="28"/>
          <w:szCs w:val="28"/>
        </w:rPr>
        <w:t>创新性成果的统计说明</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（一）成果第一署名单位应为中国海洋大学。</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（二</w:t>
      </w:r>
      <w:r>
        <w:rPr>
          <w:rFonts w:asciiTheme="minorEastAsia" w:hAnsiTheme="minorEastAsia" w:cstheme="minorEastAsia"/>
          <w:color w:val="000000"/>
          <w:sz w:val="28"/>
          <w:szCs w:val="28"/>
        </w:rPr>
        <w:t>）</w:t>
      </w:r>
      <w:r>
        <w:rPr>
          <w:rFonts w:hint="eastAsia" w:asciiTheme="minorEastAsia" w:hAnsiTheme="minorEastAsia" w:cstheme="minorEastAsia"/>
          <w:color w:val="000000"/>
          <w:sz w:val="28"/>
          <w:szCs w:val="28"/>
        </w:rPr>
        <w:t>学术论文第一作者应为申请人本人，或者导师为第一作者、申请人为第二作者。</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（三）</w:t>
      </w:r>
      <w:r>
        <w:rPr>
          <w:rFonts w:asciiTheme="minorEastAsia" w:hAnsiTheme="minorEastAsia" w:cstheme="minorEastAsia"/>
          <w:color w:val="000000"/>
          <w:sz w:val="28"/>
          <w:szCs w:val="28"/>
        </w:rPr>
        <w:t>1个成果用于1人次申请学位。</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（四）期刊被各类数据库、核心期刊体系收录情况以论文投稿时的收录情况为准。</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（五）成果内容应与学位论文密切相关。</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（六）论文未正式出版发行者，提交审稿修改意见、编辑部接收函和排版稿等证明材料，且须在获得学位之日起两年内正式刊出。</w:t>
      </w:r>
    </w:p>
    <w:p>
      <w:pPr>
        <w:spacing w:line="560" w:lineRule="exact"/>
        <w:ind w:firstLine="562" w:firstLineChars="200"/>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五、其他高水平成果的认定程序</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申请人和导师提出成果认定的书面申请，经学位评定分委员会无记名投票表决，同意人数须达到出席委员人数的</w:t>
      </w:r>
      <w:r>
        <w:rPr>
          <w:rFonts w:asciiTheme="minorEastAsia" w:hAnsiTheme="minorEastAsia" w:cstheme="minorEastAsia"/>
          <w:color w:val="000000"/>
          <w:sz w:val="28"/>
          <w:szCs w:val="28"/>
        </w:rPr>
        <w:t>2/3以上（含）且达到应出席委员人数的1/2以上（含）为表决通过，可将该成果提交校学位评定委员会会议审议。</w:t>
      </w:r>
    </w:p>
    <w:p>
      <w:pPr>
        <w:spacing w:line="560" w:lineRule="exact"/>
        <w:ind w:firstLine="562" w:firstLineChars="200"/>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六、学位申请时限要求</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（一）研究生须在学校规定的最长修业年限内提出学位申请，逾期不再受理；</w:t>
      </w:r>
    </w:p>
    <w:p>
      <w:pPr>
        <w:spacing w:line="56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（二）对于结业的学生，可在结业之日起</w:t>
      </w:r>
      <w:r>
        <w:rPr>
          <w:rFonts w:asciiTheme="minorEastAsia" w:hAnsiTheme="minorEastAsia" w:cstheme="minorEastAsia"/>
          <w:color w:val="000000"/>
          <w:sz w:val="28"/>
          <w:szCs w:val="28"/>
        </w:rPr>
        <w:t>2年内申请毕业和学位，逾期不再受理。</w:t>
      </w:r>
    </w:p>
    <w:p>
      <w:pPr>
        <w:spacing w:line="560" w:lineRule="exact"/>
        <w:ind w:firstLine="562" w:firstLineChars="200"/>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七、本要求自</w:t>
      </w:r>
      <w:r>
        <w:rPr>
          <w:rFonts w:asciiTheme="minorEastAsia" w:hAnsiTheme="minorEastAsia" w:cstheme="minorEastAsia"/>
          <w:b/>
          <w:color w:val="000000"/>
          <w:sz w:val="28"/>
          <w:szCs w:val="28"/>
        </w:rPr>
        <w:t>2021级研究生开始执行，2021级之前研究生可参照执行。</w:t>
      </w:r>
    </w:p>
    <w:p>
      <w:pPr>
        <w:spacing w:line="560" w:lineRule="exact"/>
        <w:ind w:firstLine="562" w:firstLineChars="200"/>
        <w:rPr>
          <w:rFonts w:asciiTheme="minorEastAsia" w:hAnsiTheme="minorEastAsia" w:cstheme="minorEastAsia"/>
          <w:b/>
          <w:color w:val="000000"/>
          <w:sz w:val="28"/>
          <w:szCs w:val="28"/>
        </w:rPr>
      </w:pPr>
      <w:r>
        <w:rPr>
          <w:rFonts w:hint="eastAsia" w:asciiTheme="minorEastAsia" w:hAnsiTheme="minorEastAsia" w:cstheme="minorEastAsia"/>
          <w:b/>
          <w:color w:val="000000"/>
          <w:sz w:val="28"/>
          <w:szCs w:val="28"/>
        </w:rPr>
        <w:t>八</w:t>
      </w:r>
      <w:r>
        <w:rPr>
          <w:rFonts w:asciiTheme="minorEastAsia" w:hAnsiTheme="minorEastAsia" w:cstheme="minorEastAsia"/>
          <w:b/>
          <w:color w:val="000000"/>
          <w:sz w:val="28"/>
          <w:szCs w:val="28"/>
        </w:rPr>
        <w:t>、</w:t>
      </w:r>
      <w:r>
        <w:rPr>
          <w:rFonts w:hint="eastAsia" w:asciiTheme="minorEastAsia" w:hAnsiTheme="minorEastAsia" w:cstheme="minorEastAsia"/>
          <w:b/>
          <w:color w:val="000000"/>
          <w:sz w:val="28"/>
          <w:szCs w:val="28"/>
        </w:rPr>
        <w:t>本要求由经济学院学位评定分委员会负责解释。</w:t>
      </w:r>
    </w:p>
    <w:p>
      <w:pPr>
        <w:spacing w:line="560" w:lineRule="exact"/>
        <w:ind w:firstLine="560" w:firstLineChars="200"/>
        <w:rPr>
          <w:rFonts w:asciiTheme="minorEastAsia" w:hAnsiTheme="minorEastAsia" w:cstheme="minorEastAsia"/>
          <w:color w:val="000000"/>
          <w:sz w:val="28"/>
          <w:szCs w:val="28"/>
        </w:rPr>
      </w:pPr>
    </w:p>
    <w:p>
      <w:pPr>
        <w:spacing w:line="560" w:lineRule="exact"/>
        <w:ind w:firstLine="560" w:firstLineChars="200"/>
        <w:rPr>
          <w:rFonts w:asciiTheme="minorEastAsia" w:hAnsiTheme="minorEastAsia" w:cstheme="minorEastAsia"/>
          <w:color w:val="00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F8599C"/>
    <w:multiLevelType w:val="singleLevel"/>
    <w:tmpl w:val="B2F8599C"/>
    <w:lvl w:ilvl="0" w:tentative="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an">
    <w15:presenceInfo w15:providerId="None" w15:userId="W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5N2FjYWFiMzRiMzczZmI4YWQ0NDc0YmE5MDUxMGMifQ=="/>
  </w:docVars>
  <w:rsids>
    <w:rsidRoot w:val="35301171"/>
    <w:rsid w:val="00025A0E"/>
    <w:rsid w:val="00050C58"/>
    <w:rsid w:val="000E0EDB"/>
    <w:rsid w:val="000F7509"/>
    <w:rsid w:val="00101DAC"/>
    <w:rsid w:val="001A626E"/>
    <w:rsid w:val="001D1CB1"/>
    <w:rsid w:val="00230054"/>
    <w:rsid w:val="00271372"/>
    <w:rsid w:val="002D7B54"/>
    <w:rsid w:val="002E2E26"/>
    <w:rsid w:val="003D738C"/>
    <w:rsid w:val="00465FD0"/>
    <w:rsid w:val="004A76FA"/>
    <w:rsid w:val="004C2EC4"/>
    <w:rsid w:val="00591BA2"/>
    <w:rsid w:val="005A2BDD"/>
    <w:rsid w:val="005D4AC4"/>
    <w:rsid w:val="005E3473"/>
    <w:rsid w:val="005F2335"/>
    <w:rsid w:val="0061594D"/>
    <w:rsid w:val="00644329"/>
    <w:rsid w:val="00710891"/>
    <w:rsid w:val="00797459"/>
    <w:rsid w:val="007A4B8C"/>
    <w:rsid w:val="007C63D9"/>
    <w:rsid w:val="008442AE"/>
    <w:rsid w:val="008754EE"/>
    <w:rsid w:val="008B65DF"/>
    <w:rsid w:val="00911BE9"/>
    <w:rsid w:val="00923B6B"/>
    <w:rsid w:val="00967B77"/>
    <w:rsid w:val="0097604B"/>
    <w:rsid w:val="009B5D24"/>
    <w:rsid w:val="009C2896"/>
    <w:rsid w:val="00A456D8"/>
    <w:rsid w:val="00A7552C"/>
    <w:rsid w:val="00B22541"/>
    <w:rsid w:val="00BD3CB7"/>
    <w:rsid w:val="00C174E0"/>
    <w:rsid w:val="00C638AD"/>
    <w:rsid w:val="00C94002"/>
    <w:rsid w:val="00CA5DC0"/>
    <w:rsid w:val="00CB0A2E"/>
    <w:rsid w:val="00CE01A3"/>
    <w:rsid w:val="00CF3E9C"/>
    <w:rsid w:val="00D30D38"/>
    <w:rsid w:val="00DF1F6D"/>
    <w:rsid w:val="00E564EE"/>
    <w:rsid w:val="00EE6FE9"/>
    <w:rsid w:val="00F11C95"/>
    <w:rsid w:val="00F346D0"/>
    <w:rsid w:val="00F44B42"/>
    <w:rsid w:val="00F749F6"/>
    <w:rsid w:val="00F962F0"/>
    <w:rsid w:val="00FD2E4A"/>
    <w:rsid w:val="01775D6F"/>
    <w:rsid w:val="05F52B96"/>
    <w:rsid w:val="08F96D90"/>
    <w:rsid w:val="0D481D46"/>
    <w:rsid w:val="0D9564A1"/>
    <w:rsid w:val="0F281388"/>
    <w:rsid w:val="18E85A21"/>
    <w:rsid w:val="234036D3"/>
    <w:rsid w:val="32D36A54"/>
    <w:rsid w:val="35301171"/>
    <w:rsid w:val="3C525E9A"/>
    <w:rsid w:val="3E3C7E07"/>
    <w:rsid w:val="48812285"/>
    <w:rsid w:val="49226993"/>
    <w:rsid w:val="54DF7243"/>
    <w:rsid w:val="56390E9A"/>
    <w:rsid w:val="5C886B13"/>
    <w:rsid w:val="5E6803E2"/>
    <w:rsid w:val="6645165F"/>
    <w:rsid w:val="77382513"/>
    <w:rsid w:val="77A02D63"/>
    <w:rsid w:val="7ADA1AB0"/>
    <w:rsid w:val="7CD81C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0"/>
    <w:rPr>
      <w:b/>
      <w:bCs/>
    </w:rPr>
  </w:style>
  <w:style w:type="character" w:styleId="9">
    <w:name w:val="annotation reference"/>
    <w:basedOn w:val="8"/>
    <w:qFormat/>
    <w:uiPriority w:val="0"/>
    <w:rPr>
      <w:sz w:val="21"/>
      <w:szCs w:val="21"/>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style>
  <w:style w:type="character" w:customStyle="1" w:styleId="14">
    <w:name w:val="批注文字 Char"/>
    <w:basedOn w:val="8"/>
    <w:link w:val="2"/>
    <w:qFormat/>
    <w:uiPriority w:val="0"/>
    <w:rPr>
      <w:rFonts w:asciiTheme="minorHAnsi" w:hAnsiTheme="minorHAnsi" w:eastAsiaTheme="minorEastAsia" w:cstheme="minorBidi"/>
      <w:kern w:val="2"/>
      <w:sz w:val="21"/>
      <w:szCs w:val="24"/>
    </w:rPr>
  </w:style>
  <w:style w:type="character" w:customStyle="1" w:styleId="15">
    <w:name w:val="批注主题 Char"/>
    <w:basedOn w:val="14"/>
    <w:link w:val="6"/>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767C-D3D8-4DE1-936C-35DC328DB52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2196</Words>
  <Characters>2224</Characters>
  <Lines>16</Lines>
  <Paragraphs>4</Paragraphs>
  <TotalTime>1</TotalTime>
  <ScaleCrop>false</ScaleCrop>
  <LinksUpToDate>false</LinksUpToDate>
  <CharactersWithSpaces>2226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2021-07-07T06:29:00Z</dcterms:created>
  <dc:creator>Wan</dc:creator>
  <cp:lastModifiedBy>芊儿</cp:lastModifiedBy>
  <cp:lastPrinted>2023-08-23T08:02:16Z</cp:lastPrinted>
  <dcterms:modified xsi:type="dcterms:W3CDTF">2023-08-23T08:03:23Z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5F8CACE041EA47AAAEEF397EE25ADBB1</vt:lpwstr>
  </property>
</Properties>
</file>